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3930" w:rsidR="00433930" w:rsidP="00433930" w:rsidRDefault="00433930" w14:paraId="043DAFA3" w14:textId="77777777">
      <w:pPr>
        <w:pStyle w:val="Bodycopy"/>
      </w:pPr>
    </w:p>
    <w:p w:rsidR="00433930" w:rsidP="00433930" w:rsidRDefault="00433930" w14:paraId="4D87C599" w14:textId="0294487D">
      <w:pPr>
        <w:pStyle w:val="Bodycopy"/>
      </w:pPr>
      <w:r w:rsidRPr="00433930">
        <w:t>Copy for you to use in your bulletin notice to let your friends, family, church</w:t>
      </w:r>
      <w:r>
        <w:t>,</w:t>
      </w:r>
      <w:r w:rsidRPr="00433930">
        <w:t xml:space="preserve"> and local community know how they can come and order Better World Gifts from you.</w:t>
      </w:r>
    </w:p>
    <w:p w:rsidRPr="00433930" w:rsidR="00433930" w:rsidP="00433930" w:rsidRDefault="00433930" w14:paraId="10A0C438" w14:textId="77777777">
      <w:pPr>
        <w:pStyle w:val="Bodycopy"/>
      </w:pPr>
    </w:p>
    <w:p w:rsidR="00433930" w:rsidP="00433930" w:rsidRDefault="00433930" w14:paraId="6CB46010" w14:textId="46CF12F0">
      <w:pPr>
        <w:pStyle w:val="Bodycopy"/>
      </w:pPr>
      <w:r w:rsidRPr="00433930">
        <w:t xml:space="preserve">Please edit and adapt the copy to be true for you and your stall. </w:t>
      </w:r>
    </w:p>
    <w:p w:rsidRPr="00433930" w:rsidR="00433930" w:rsidP="00433930" w:rsidRDefault="00433930" w14:paraId="11165988" w14:textId="77777777">
      <w:pPr>
        <w:pStyle w:val="Bodycopy"/>
      </w:pPr>
    </w:p>
    <w:p w:rsidRPr="00433930" w:rsidR="00433930" w:rsidP="00433930" w:rsidRDefault="00433930" w14:paraId="5ED62BB7" w14:textId="77777777">
      <w:pPr>
        <w:pStyle w:val="Bodycopy"/>
      </w:pPr>
    </w:p>
    <w:p w:rsidRPr="00433930" w:rsidR="00433930" w:rsidP="00433930" w:rsidRDefault="00433930" w14:paraId="5957E684" w14:textId="77777777">
      <w:pPr>
        <w:pStyle w:val="Heading"/>
      </w:pPr>
      <w:r w:rsidRPr="00433930">
        <w:t>DRAFT Bulletin Notice Copy</w:t>
      </w:r>
    </w:p>
    <w:p w:rsidR="00433930" w:rsidP="2F1719B4" w:rsidRDefault="00433930" w14:paraId="1C334A65" w14:textId="39212BD8">
      <w:pPr>
        <w:pStyle w:val="Bodycopy"/>
        <w:rPr>
          <w:highlight w:val="yellow"/>
        </w:rPr>
      </w:pPr>
      <w:r w:rsidR="00433930">
        <w:rPr/>
        <w:t>This week</w:t>
      </w:r>
      <w:r w:rsidR="006B3721">
        <w:rPr/>
        <w:t>,</w:t>
      </w:r>
      <w:r w:rsidR="00433930">
        <w:rPr/>
        <w:t xml:space="preserve"> you can order Better World Gifts! Find them at </w:t>
      </w:r>
      <w:r w:rsidRPr="2F1719B4" w:rsidR="00433930">
        <w:rPr>
          <w:highlight w:val="yellow"/>
        </w:rPr>
        <w:t>[INSERT LOCATION OF YOUR STALL]</w:t>
      </w:r>
      <w:r w:rsidR="006B3721">
        <w:rPr/>
        <w:t>.</w:t>
      </w:r>
    </w:p>
    <w:p w:rsidRPr="00433930" w:rsidR="00433930" w:rsidP="00433930" w:rsidRDefault="00433930" w14:paraId="7CA10FB9" w14:textId="77777777">
      <w:pPr>
        <w:pStyle w:val="Bodycopy"/>
      </w:pPr>
    </w:p>
    <w:p w:rsidR="00433930" w:rsidP="00756362" w:rsidRDefault="00433930" w14:paraId="76B9C281" w14:textId="16564594">
      <w:pPr>
        <w:pStyle w:val="Bodycopy"/>
      </w:pPr>
      <w:r w:rsidR="00433930">
        <w:rPr/>
        <w:t xml:space="preserve">Better World Gifts are </w:t>
      </w:r>
      <w:r w:rsidR="00756362">
        <w:rPr/>
        <w:t xml:space="preserve">the gifts that </w:t>
      </w:r>
      <w:bookmarkStart w:name="_Int_rQXexex7" w:id="1111674816"/>
      <w:r w:rsidR="00756362">
        <w:rPr/>
        <w:t>give</w:t>
      </w:r>
      <w:bookmarkEnd w:id="1111674816"/>
      <w:r w:rsidR="00756362">
        <w:rPr/>
        <w:t xml:space="preserve"> twice</w:t>
      </w:r>
      <w:r w:rsidR="6092EF5F">
        <w:rPr/>
        <w:t>!</w:t>
      </w:r>
      <w:r w:rsidR="00756362">
        <w:rPr/>
        <w:t xml:space="preserve"> </w:t>
      </w:r>
      <w:r w:rsidR="00433930">
        <w:rPr/>
        <w:t>Wh</w:t>
      </w:r>
      <w:r w:rsidR="00680FFB">
        <w:rPr/>
        <w:t>en</w:t>
      </w:r>
      <w:r w:rsidR="00433930">
        <w:rPr/>
        <w:t xml:space="preserve"> you </w:t>
      </w:r>
      <w:r w:rsidR="00756362">
        <w:rPr/>
        <w:t>give a Better World Gift,</w:t>
      </w:r>
      <w:r w:rsidR="00433930">
        <w:rPr/>
        <w:t xml:space="preserve"> </w:t>
      </w:r>
      <w:r w:rsidR="00141AD5">
        <w:rPr/>
        <w:t>you help</w:t>
      </w:r>
      <w:r w:rsidR="00141AD5">
        <w:rPr/>
        <w:t xml:space="preserve"> </w:t>
      </w:r>
      <w:r w:rsidR="00433930">
        <w:rPr/>
        <w:t>famil</w:t>
      </w:r>
      <w:r w:rsidR="00141AD5">
        <w:rPr/>
        <w:t>ies</w:t>
      </w:r>
      <w:r w:rsidR="00433930">
        <w:rPr/>
        <w:t xml:space="preserve"> living in poverty</w:t>
      </w:r>
      <w:r w:rsidR="00433930">
        <w:rPr/>
        <w:t xml:space="preserve"> </w:t>
      </w:r>
      <w:r w:rsidR="00433930">
        <w:rPr/>
        <w:t>improve their hygiene, safety</w:t>
      </w:r>
      <w:r w:rsidR="00433930">
        <w:rPr/>
        <w:t>,</w:t>
      </w:r>
      <w:r w:rsidR="00433930">
        <w:rPr/>
        <w:t xml:space="preserve"> or livelihood. </w:t>
      </w:r>
      <w:r w:rsidR="00756362">
        <w:rPr/>
        <w:t>These gifts</w:t>
      </w:r>
      <w:r w:rsidR="00433930">
        <w:rPr/>
        <w:t xml:space="preserve"> are perfect for the family member with everything, or the friend who is passionate about </w:t>
      </w:r>
      <w:r w:rsidR="00756362">
        <w:rPr/>
        <w:t>helping to end poverty.</w:t>
      </w:r>
      <w:r w:rsidR="66390D92">
        <w:rPr/>
        <w:t xml:space="preserve"> </w:t>
      </w:r>
      <w:r w:rsidR="66390D92">
        <w:rPr/>
        <w:t>They’re</w:t>
      </w:r>
      <w:r w:rsidR="66390D92">
        <w:rPr/>
        <w:t xml:space="preserve"> a</w:t>
      </w:r>
      <w:r w:rsidRPr="2F1719B4" w:rsidR="66390D92">
        <w:rPr>
          <w:lang w:val="en-AU"/>
        </w:rPr>
        <w:t xml:space="preserve"> gift for your loved one and a gift for the world.</w:t>
      </w:r>
      <w:r w:rsidR="00433930">
        <w:rPr/>
        <w:t xml:space="preserve"> </w:t>
      </w:r>
    </w:p>
    <w:p w:rsidRPr="00433930" w:rsidR="00433930" w:rsidP="00433930" w:rsidRDefault="00433930" w14:paraId="751F89C2" w14:textId="77777777">
      <w:pPr>
        <w:pStyle w:val="Bodycopy"/>
      </w:pPr>
    </w:p>
    <w:p w:rsidR="004D4FE8" w:rsidP="00433930" w:rsidRDefault="004D4FE8" w14:paraId="7AA0E227" w14:textId="4E5E8639">
      <w:pPr>
        <w:pStyle w:val="Bodycopy"/>
        <w:rPr>
          <w:ins w:author="Amelia Ceroni" w:date="2023-09-29T09:11:00Z" w:id="1587044183"/>
        </w:rPr>
      </w:pPr>
    </w:p>
    <w:p w:rsidRPr="00433930" w:rsidR="004D4FE8" w:rsidP="00433930" w:rsidRDefault="004D4FE8" w14:paraId="1C6F5AF2" w14:textId="77777777">
      <w:pPr>
        <w:pStyle w:val="Bodycopy"/>
      </w:pPr>
    </w:p>
    <w:sectPr w:rsidRPr="00433930" w:rsidR="004D4FE8" w:rsidSect="002B5211">
      <w:headerReference w:type="default" r:id="rId9"/>
      <w:headerReference w:type="first" r:id="rId10"/>
      <w:footerReference w:type="first" r:id="rId11"/>
      <w:pgSz w:w="11906" w:h="16838" w:orient="portrait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297" w:rsidP="00F04BCD" w:rsidRDefault="00526297" w14:paraId="56C70321" w14:textId="77777777">
      <w:pPr>
        <w:spacing w:after="0" w:line="240" w:lineRule="auto"/>
      </w:pPr>
      <w:r>
        <w:separator/>
      </w:r>
    </w:p>
  </w:endnote>
  <w:endnote w:type="continuationSeparator" w:id="0">
    <w:p w:rsidR="00526297" w:rsidP="00F04BCD" w:rsidRDefault="00526297" w14:paraId="62126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  <w:embedRegular w:fontKey="{8836B752-056C-4B4F-A8FA-563F62BFE168}" r:id="rId1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P Right Grotesk Compact Dark">
    <w:panose1 w:val="00000906000000000000"/>
    <w:charset w:val="00"/>
    <w:family w:val="auto"/>
    <w:pitch w:val="variable"/>
    <w:sig w:usb0="00000207" w:usb1="00000000" w:usb2="00000000" w:usb3="00000000" w:csb0="00000097" w:csb1="00000000"/>
    <w:embedRegular w:fontKey="{42F37FBC-A9B7-4D26-A41D-60A36E971F37}" r:id="rId2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w:fontKey="{CD945EBD-5936-4169-A827-026BA3F1FFF6}" r:id="rId3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211" w:rsidP="002B5211" w:rsidRDefault="002B5211" w14:paraId="2626F9E7" w14:textId="77777777">
    <w:pPr>
      <w:pStyle w:val="Footer"/>
      <w:ind w:left="-567"/>
      <w:rPr>
        <w:rFonts w:ascii="Public Sans SemiBold" w:hAnsi="Public Sans SemiBold"/>
        <w:color w:val="333F4C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297" w:rsidP="00F04BCD" w:rsidRDefault="00526297" w14:paraId="085884A1" w14:textId="77777777">
      <w:pPr>
        <w:spacing w:after="0" w:line="240" w:lineRule="auto"/>
      </w:pPr>
      <w:r>
        <w:separator/>
      </w:r>
    </w:p>
  </w:footnote>
  <w:footnote w:type="continuationSeparator" w:id="0">
    <w:p w:rsidR="00526297" w:rsidP="00F04BCD" w:rsidRDefault="00526297" w14:paraId="52455B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BCD" w:rsidP="00B3382F" w:rsidRDefault="00F04BCD" w14:paraId="3733C906" w14:textId="67132024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C7B91" w:rsidP="00B3382F" w:rsidRDefault="003C7B91" w14:paraId="6DAC4254" w14:textId="77777777">
    <w:pPr>
      <w:pStyle w:val="Header"/>
      <w:ind w:left="-567"/>
    </w:pPr>
  </w:p>
  <w:p w:rsidR="003C7B91" w:rsidP="00B3382F" w:rsidRDefault="003C7B91" w14:paraId="41BE0DB3" w14:textId="77777777">
    <w:pPr>
      <w:pStyle w:val="Header"/>
      <w:ind w:left="-567"/>
    </w:pPr>
  </w:p>
  <w:p w:rsidR="003C7B91" w:rsidP="00B3382F" w:rsidRDefault="003C7B91" w14:paraId="7B5B798D" w14:textId="77777777">
    <w:pPr>
      <w:pStyle w:val="Header"/>
      <w:ind w:left="-567"/>
    </w:pPr>
  </w:p>
  <w:p w:rsidR="003C7B91" w:rsidP="00B3382F" w:rsidRDefault="003C7B91" w14:paraId="32567C59" w14:textId="77777777">
    <w:pPr>
      <w:pStyle w:val="Header"/>
      <w:ind w:left="-567"/>
    </w:pPr>
  </w:p>
  <w:p w:rsidR="00651E84" w:rsidP="00B3382F" w:rsidRDefault="00651E84" w14:paraId="3EC54D89" w14:textId="7F531B97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BD468F" wp14:editId="0C5E425A">
          <wp:simplePos x="0" y="0"/>
          <wp:positionH relativeFrom="column">
            <wp:posOffset>-358140</wp:posOffset>
          </wp:positionH>
          <wp:positionV relativeFrom="paragraph">
            <wp:posOffset>-681545</wp:posOffset>
          </wp:positionV>
          <wp:extent cx="3440265" cy="540000"/>
          <wp:effectExtent l="0" t="0" r="8255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265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4BCD" w:rsidP="00B3382F" w:rsidRDefault="00F04BCD" w14:paraId="10897176" w14:textId="12AE624B">
    <w:pPr>
      <w:pStyle w:val="Header"/>
      <w:ind w:left="-567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rQXexex7" int2:invalidationBookmarkName="" int2:hashCode="+p8i5iIprHns7h" int2:id="L25fhPkk">
      <int2:state int2:type="AugLoop_Text_Critique" int2:value="Rejected"/>
    </int2:bookmark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CD"/>
    <w:rsid w:val="001058D2"/>
    <w:rsid w:val="00141AD5"/>
    <w:rsid w:val="002B5211"/>
    <w:rsid w:val="003C7B91"/>
    <w:rsid w:val="00433930"/>
    <w:rsid w:val="004D4FE8"/>
    <w:rsid w:val="00526297"/>
    <w:rsid w:val="00651E84"/>
    <w:rsid w:val="00680FFB"/>
    <w:rsid w:val="00686154"/>
    <w:rsid w:val="006B3721"/>
    <w:rsid w:val="00756362"/>
    <w:rsid w:val="00806A52"/>
    <w:rsid w:val="00881A03"/>
    <w:rsid w:val="00984835"/>
    <w:rsid w:val="00AF5204"/>
    <w:rsid w:val="00B3382F"/>
    <w:rsid w:val="00BE19E0"/>
    <w:rsid w:val="00C3703B"/>
    <w:rsid w:val="00CC4724"/>
    <w:rsid w:val="00CC61FD"/>
    <w:rsid w:val="00CE39D8"/>
    <w:rsid w:val="00D36ADC"/>
    <w:rsid w:val="00D45ED7"/>
    <w:rsid w:val="00D518B3"/>
    <w:rsid w:val="00E6742C"/>
    <w:rsid w:val="00ED59CA"/>
    <w:rsid w:val="00F04BCD"/>
    <w:rsid w:val="2EBE00F1"/>
    <w:rsid w:val="2F1719B4"/>
    <w:rsid w:val="5237A67A"/>
    <w:rsid w:val="6092EF5F"/>
    <w:rsid w:val="66390D92"/>
    <w:rsid w:val="7130322A"/>
    <w:rsid w:val="78DAE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673A1"/>
  <w15:chartTrackingRefBased/>
  <w15:docId w15:val="{FBB2E3EF-41A4-4AC8-84B2-4C193C72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F04BC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04BC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04B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4BCD"/>
  </w:style>
  <w:style w:type="paragraph" w:styleId="Footer">
    <w:name w:val="footer"/>
    <w:basedOn w:val="Normal"/>
    <w:link w:val="FooterChar"/>
    <w:uiPriority w:val="99"/>
    <w:unhideWhenUsed/>
    <w:rsid w:val="00F04B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4BCD"/>
  </w:style>
  <w:style w:type="paragraph" w:styleId="Heading" w:customStyle="1">
    <w:name w:val="Heading"/>
    <w:basedOn w:val="Normal"/>
    <w:link w:val="HeadingChar"/>
    <w:qFormat/>
    <w:rsid w:val="00CE39D8"/>
    <w:pPr>
      <w:spacing w:after="240" w:line="192" w:lineRule="auto"/>
    </w:pPr>
    <w:rPr>
      <w:rFonts w:asciiTheme="majorHAnsi" w:hAnsiTheme="majorHAnsi"/>
      <w:color w:val="333F4C" w:themeColor="text1"/>
      <w:sz w:val="72"/>
      <w:szCs w:val="72"/>
      <w:lang w:val="en-US"/>
    </w:rPr>
  </w:style>
  <w:style w:type="paragraph" w:styleId="SUBHEADING" w:customStyle="1">
    <w:name w:val="SUBHEADING"/>
    <w:basedOn w:val="Normal"/>
    <w:link w:val="SUBHEADINGChar"/>
    <w:qFormat/>
    <w:rsid w:val="00CE39D8"/>
    <w:pPr>
      <w:spacing w:after="240" w:line="192" w:lineRule="auto"/>
    </w:pPr>
    <w:rPr>
      <w:rFonts w:asciiTheme="majorHAnsi" w:hAnsiTheme="majorHAnsi"/>
      <w:color w:val="333F4C" w:themeColor="text1"/>
      <w:sz w:val="36"/>
      <w:szCs w:val="36"/>
      <w:lang w:val="en-US"/>
    </w:rPr>
  </w:style>
  <w:style w:type="character" w:styleId="HeadingChar" w:customStyle="1">
    <w:name w:val="Heading Char"/>
    <w:basedOn w:val="DefaultParagraphFont"/>
    <w:link w:val="Heading"/>
    <w:rsid w:val="00CE39D8"/>
    <w:rPr>
      <w:rFonts w:asciiTheme="majorHAnsi" w:hAnsiTheme="majorHAnsi"/>
      <w:color w:val="333F4C" w:themeColor="text1"/>
      <w:sz w:val="72"/>
      <w:szCs w:val="72"/>
      <w:lang w:val="en-US"/>
    </w:rPr>
  </w:style>
  <w:style w:type="paragraph" w:styleId="Bodycopy" w:customStyle="1">
    <w:name w:val="Body copy"/>
    <w:basedOn w:val="Normal"/>
    <w:link w:val="BodycopyChar"/>
    <w:qFormat/>
    <w:rsid w:val="00CE39D8"/>
    <w:pPr>
      <w:spacing w:after="0"/>
    </w:pPr>
    <w:rPr>
      <w:color w:val="333F4C" w:themeColor="text1"/>
      <w:sz w:val="20"/>
      <w:szCs w:val="20"/>
      <w:lang w:val="en-US"/>
    </w:rPr>
  </w:style>
  <w:style w:type="character" w:styleId="SUBHEADINGChar" w:customStyle="1">
    <w:name w:val="SUBHEADING Char"/>
    <w:basedOn w:val="DefaultParagraphFont"/>
    <w:link w:val="SUBHEADING"/>
    <w:rsid w:val="00CE39D8"/>
    <w:rPr>
      <w:rFonts w:asciiTheme="majorHAnsi" w:hAnsiTheme="majorHAnsi"/>
      <w:color w:val="333F4C" w:themeColor="text1"/>
      <w:sz w:val="36"/>
      <w:szCs w:val="36"/>
      <w:lang w:val="en-US"/>
    </w:rPr>
  </w:style>
  <w:style w:type="character" w:styleId="BodycopyChar" w:customStyle="1">
    <w:name w:val="Body copy Char"/>
    <w:basedOn w:val="DefaultParagraphFont"/>
    <w:link w:val="Bodycopy"/>
    <w:rsid w:val="00CE39D8"/>
    <w:rPr>
      <w:color w:val="333F4C" w:themeColor="text1"/>
      <w:sz w:val="20"/>
      <w:szCs w:val="20"/>
      <w:lang w:val="en-US"/>
    </w:rPr>
  </w:style>
  <w:style w:type="paragraph" w:styleId="paragraph" w:customStyle="1">
    <w:name w:val="paragraph"/>
    <w:basedOn w:val="Normal"/>
    <w:rsid w:val="00806A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806A52"/>
  </w:style>
  <w:style w:type="character" w:styleId="eop" w:customStyle="1">
    <w:name w:val="eop"/>
    <w:basedOn w:val="DefaultParagraphFont"/>
    <w:rsid w:val="00806A52"/>
  </w:style>
  <w:style w:type="paragraph" w:styleId="Revision">
    <w:name w:val="Revision"/>
    <w:hidden/>
    <w:uiPriority w:val="99"/>
    <w:semiHidden/>
    <w:rsid w:val="004D4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microsoft.com/office/2020/10/relationships/intelligence" Target="intelligence2.xml" Id="Recc7e764f840489d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333F4C"/>
      </a:dk1>
      <a:lt1>
        <a:srgbClr val="F0F0E6"/>
      </a:lt1>
      <a:dk2>
        <a:srgbClr val="333F4C"/>
      </a:dk2>
      <a:lt2>
        <a:srgbClr val="F0F0E6"/>
      </a:lt2>
      <a:accent1>
        <a:srgbClr val="0339A6"/>
      </a:accent1>
      <a:accent2>
        <a:srgbClr val="03C8E6"/>
      </a:accent2>
      <a:accent3>
        <a:srgbClr val="008250"/>
      </a:accent3>
      <a:accent4>
        <a:srgbClr val="8CC83C"/>
      </a:accent4>
      <a:accent5>
        <a:srgbClr val="B46EFF"/>
      </a:accent5>
      <a:accent6>
        <a:srgbClr val="FFAAFF"/>
      </a:accent6>
      <a:hlink>
        <a:srgbClr val="3539A6"/>
      </a:hlink>
      <a:folHlink>
        <a:srgbClr val="BE5082"/>
      </a:folHlink>
    </a:clrScheme>
    <a:fontScheme name="Baptist World Aid">
      <a:majorFont>
        <a:latin typeface="PP Right Grotesk Compact Dark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3e41be-d8b2-4c2a-8965-8f484ad39dc2">
      <Terms xmlns="http://schemas.microsoft.com/office/infopath/2007/PartnerControls"/>
    </lcf76f155ced4ddcb4097134ff3c332f>
    <TaxCatchAll xmlns="47d19ca1-2412-4be4-9cad-3017a7b92e67" xsi:nil="true"/>
    <z2oe xmlns="1b3e41be-d8b2-4c2a-8965-8f484ad39dc2">
      <UserInfo>
        <DisplayName/>
        <AccountId xsi:nil="true"/>
        <AccountType/>
      </UserInfo>
    </z2o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4719D8F1E6B48AF01C6E3C464902F" ma:contentTypeVersion="19" ma:contentTypeDescription="Create a new document." ma:contentTypeScope="" ma:versionID="d79c8b43f25a38deb3877c5aaab6966e">
  <xsd:schema xmlns:xsd="http://www.w3.org/2001/XMLSchema" xmlns:xs="http://www.w3.org/2001/XMLSchema" xmlns:p="http://schemas.microsoft.com/office/2006/metadata/properties" xmlns:ns2="1b3e41be-d8b2-4c2a-8965-8f484ad39dc2" xmlns:ns3="47d19ca1-2412-4be4-9cad-3017a7b92e67" targetNamespace="http://schemas.microsoft.com/office/2006/metadata/properties" ma:root="true" ma:fieldsID="f978f10d079b76712f35491546e9a47c" ns2:_="" ns3:_="">
    <xsd:import namespace="1b3e41be-d8b2-4c2a-8965-8f484ad39dc2"/>
    <xsd:import namespace="47d19ca1-2412-4be4-9cad-3017a7b92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z2o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41be-d8b2-4c2a-8965-8f484ad39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z2oe" ma:index="20" nillable="true" ma:displayName="Person or Group" ma:list="UserInfo" ma:internalName="z2o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4f926e-6caa-4736-a581-99400c1fd9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19ca1-2412-4be4-9cad-3017a7b92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6d58de2-89f1-4fe0-ae9d-70e69c98718b}" ma:internalName="TaxCatchAll" ma:showField="CatchAllData" ma:web="47d19ca1-2412-4be4-9cad-3017a7b92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8787B-8DD1-473E-ACEA-B73D77390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DF3D1-12E7-425C-99B2-4C58B126E4B0}">
  <ds:schemaRefs>
    <ds:schemaRef ds:uri="http://schemas.microsoft.com/office/2006/metadata/properties"/>
    <ds:schemaRef ds:uri="http://schemas.microsoft.com/office/infopath/2007/PartnerControls"/>
    <ds:schemaRef ds:uri="1b3e41be-d8b2-4c2a-8965-8f484ad39dc2"/>
    <ds:schemaRef ds:uri="47d19ca1-2412-4be4-9cad-3017a7b92e67"/>
  </ds:schemaRefs>
</ds:datastoreItem>
</file>

<file path=customXml/itemProps3.xml><?xml version="1.0" encoding="utf-8"?>
<ds:datastoreItem xmlns:ds="http://schemas.openxmlformats.org/officeDocument/2006/customXml" ds:itemID="{FF19B6AD-0BD6-423F-845A-660EEFEC1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e41be-d8b2-4c2a-8965-8f484ad39dc2"/>
    <ds:schemaRef ds:uri="47d19ca1-2412-4be4-9cad-3017a7b92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Huckel</dc:creator>
  <keywords/>
  <dc:description/>
  <lastModifiedBy>Amelia Ceroni</lastModifiedBy>
  <revision>14</revision>
  <dcterms:created xsi:type="dcterms:W3CDTF">2022-09-02T05:09:00.0000000Z</dcterms:created>
  <dcterms:modified xsi:type="dcterms:W3CDTF">2023-10-09T03:34:38.1023358Z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0x010100A874719D8F1E6B48AF01C6E3C464902F</vt:lpwstr>
  </property>
  <property fmtid="{D5CDD505-2E9C-101B-9397-08002B2CF9AE}" pid="3" name="MediaServiceImageTags">
    <vt:lpwstr/>
  </property>
</Properties>
</file>